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86333" w14:textId="77777777" w:rsidR="00141A5A" w:rsidRDefault="00141A5A" w:rsidP="00141A5A">
      <w:pPr>
        <w:spacing w:line="360" w:lineRule="auto"/>
        <w:rPr>
          <w:b/>
          <w:sz w:val="24"/>
          <w:szCs w:val="24"/>
        </w:rPr>
      </w:pPr>
    </w:p>
    <w:p w14:paraId="0736CB7F" w14:textId="009A7661" w:rsidR="00932D41" w:rsidRPr="00110C3A" w:rsidRDefault="00141A5A" w:rsidP="00932D41">
      <w:pPr>
        <w:spacing w:line="360" w:lineRule="auto"/>
        <w:jc w:val="center"/>
        <w:rPr>
          <w:b/>
          <w:sz w:val="56"/>
          <w:szCs w:val="56"/>
        </w:rPr>
      </w:pPr>
      <w:r w:rsidRPr="00110C3A">
        <w:rPr>
          <w:b/>
          <w:noProof/>
          <w:sz w:val="56"/>
          <w:szCs w:val="56"/>
          <w:lang w:eastAsia="en-GB"/>
        </w:rPr>
        <w:drawing>
          <wp:anchor distT="0" distB="0" distL="114300" distR="114300" simplePos="0" relativeHeight="251659264" behindDoc="0" locked="0" layoutInCell="1" allowOverlap="1" wp14:anchorId="31B95C99" wp14:editId="2F221CAF">
            <wp:simplePos x="0" y="0"/>
            <wp:positionH relativeFrom="margin">
              <wp:posOffset>4245610</wp:posOffset>
            </wp:positionH>
            <wp:positionV relativeFrom="margin">
              <wp:posOffset>-647700</wp:posOffset>
            </wp:positionV>
            <wp:extent cx="1991360" cy="77089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g FN_logo_color[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1360" cy="770890"/>
                    </a:xfrm>
                    <a:prstGeom prst="rect">
                      <a:avLst/>
                    </a:prstGeom>
                  </pic:spPr>
                </pic:pic>
              </a:graphicData>
            </a:graphic>
            <wp14:sizeRelH relativeFrom="margin">
              <wp14:pctWidth>0</wp14:pctWidth>
            </wp14:sizeRelH>
            <wp14:sizeRelV relativeFrom="margin">
              <wp14:pctHeight>0</wp14:pctHeight>
            </wp14:sizeRelV>
          </wp:anchor>
        </w:drawing>
      </w:r>
      <w:r w:rsidR="00110C3A" w:rsidRPr="00110C3A">
        <w:rPr>
          <w:b/>
          <w:sz w:val="56"/>
          <w:szCs w:val="56"/>
        </w:rPr>
        <w:t xml:space="preserve">Youth Engagement Volunteer </w:t>
      </w:r>
      <w:r w:rsidRPr="00110C3A">
        <w:rPr>
          <w:b/>
          <w:sz w:val="56"/>
          <w:szCs w:val="56"/>
        </w:rPr>
        <w:t xml:space="preserve"> </w:t>
      </w:r>
    </w:p>
    <w:p w14:paraId="6A702E96" w14:textId="7DCD716B" w:rsidR="004D5006" w:rsidRPr="00932D41" w:rsidRDefault="009540D2" w:rsidP="00C06B69">
      <w:pPr>
        <w:spacing w:line="360" w:lineRule="auto"/>
        <w:rPr>
          <w:b/>
          <w:sz w:val="36"/>
          <w:szCs w:val="36"/>
        </w:rPr>
      </w:pPr>
      <w:r>
        <w:rPr>
          <w:rFonts w:ascii="Arial" w:hAnsi="Arial" w:cs="Arial"/>
          <w:b/>
          <w:sz w:val="23"/>
          <w:szCs w:val="23"/>
        </w:rPr>
        <w:t xml:space="preserve">Are you aged between 14-19 and have an interest in history </w:t>
      </w:r>
      <w:r w:rsidR="00632422">
        <w:rPr>
          <w:rFonts w:ascii="Arial" w:hAnsi="Arial" w:cs="Arial"/>
          <w:b/>
          <w:sz w:val="23"/>
          <w:szCs w:val="23"/>
        </w:rPr>
        <w:t>and/or</w:t>
      </w:r>
      <w:r>
        <w:rPr>
          <w:rFonts w:ascii="Arial" w:hAnsi="Arial" w:cs="Arial"/>
          <w:b/>
          <w:sz w:val="23"/>
          <w:szCs w:val="23"/>
        </w:rPr>
        <w:t xml:space="preserve"> museums? Would you like to be part of an innovative international research project?  If so, we’d love to hear from you! </w:t>
      </w:r>
    </w:p>
    <w:p w14:paraId="6CB8326A" w14:textId="77BB11BA" w:rsidR="006826DF" w:rsidRDefault="00FE444C" w:rsidP="006826DF">
      <w:pPr>
        <w:spacing w:after="0" w:line="240" w:lineRule="auto"/>
        <w:rPr>
          <w:rFonts w:ascii="Arial" w:hAnsi="Arial" w:cs="Arial"/>
          <w:sz w:val="23"/>
          <w:szCs w:val="23"/>
        </w:rPr>
      </w:pPr>
      <w:r w:rsidRPr="00FA152A">
        <w:rPr>
          <w:rFonts w:ascii="Arial" w:hAnsi="Arial" w:cs="Arial"/>
          <w:bCs/>
          <w:sz w:val="23"/>
          <w:szCs w:val="23"/>
        </w:rPr>
        <w:t xml:space="preserve">The Florence Nightingale museum </w:t>
      </w:r>
      <w:r w:rsidR="004D5006" w:rsidRPr="00FA152A">
        <w:rPr>
          <w:rFonts w:ascii="Arial" w:hAnsi="Arial" w:cs="Arial"/>
          <w:bCs/>
          <w:sz w:val="23"/>
          <w:szCs w:val="23"/>
        </w:rPr>
        <w:t>is</w:t>
      </w:r>
      <w:r w:rsidRPr="00FA152A">
        <w:rPr>
          <w:rFonts w:ascii="Arial" w:hAnsi="Arial" w:cs="Arial"/>
          <w:bCs/>
          <w:sz w:val="23"/>
          <w:szCs w:val="23"/>
        </w:rPr>
        <w:t xml:space="preserve"> recruiting</w:t>
      </w:r>
      <w:r w:rsidR="009540D2">
        <w:rPr>
          <w:rFonts w:ascii="Arial" w:hAnsi="Arial" w:cs="Arial"/>
          <w:bCs/>
          <w:sz w:val="23"/>
          <w:szCs w:val="23"/>
        </w:rPr>
        <w:t xml:space="preserve"> youth engagement volunteers as part of an international research project working with young </w:t>
      </w:r>
      <w:r w:rsidR="00110C3A">
        <w:rPr>
          <w:rFonts w:ascii="Arial" w:hAnsi="Arial" w:cs="Arial"/>
          <w:bCs/>
          <w:sz w:val="23"/>
          <w:szCs w:val="23"/>
        </w:rPr>
        <w:t>people.</w:t>
      </w:r>
      <w:r w:rsidR="00110C3A" w:rsidRPr="00F36159">
        <w:rPr>
          <w:rFonts w:ascii="Arial" w:hAnsi="Arial" w:cs="Arial"/>
          <w:sz w:val="23"/>
          <w:szCs w:val="23"/>
        </w:rPr>
        <w:t xml:space="preserve"> Applications</w:t>
      </w:r>
      <w:r w:rsidR="006826DF" w:rsidRPr="00F36159">
        <w:rPr>
          <w:rFonts w:ascii="Arial" w:hAnsi="Arial" w:cs="Arial"/>
          <w:sz w:val="23"/>
          <w:szCs w:val="23"/>
        </w:rPr>
        <w:t xml:space="preserve"> are invited from anyone aged </w:t>
      </w:r>
      <w:r w:rsidR="006826DF">
        <w:rPr>
          <w:rFonts w:ascii="Arial" w:hAnsi="Arial" w:cs="Arial"/>
          <w:sz w:val="23"/>
          <w:szCs w:val="23"/>
        </w:rPr>
        <w:t>14-19</w:t>
      </w:r>
      <w:r w:rsidR="006826DF" w:rsidRPr="00F36159">
        <w:rPr>
          <w:rFonts w:ascii="Arial" w:hAnsi="Arial" w:cs="Arial"/>
          <w:sz w:val="23"/>
          <w:szCs w:val="23"/>
        </w:rPr>
        <w:t xml:space="preserve"> who has an interest in </w:t>
      </w:r>
      <w:r w:rsidR="00632422">
        <w:rPr>
          <w:rFonts w:ascii="Arial" w:hAnsi="Arial" w:cs="Arial"/>
          <w:sz w:val="23"/>
          <w:szCs w:val="23"/>
        </w:rPr>
        <w:t xml:space="preserve">history, </w:t>
      </w:r>
      <w:r w:rsidR="006826DF">
        <w:rPr>
          <w:rFonts w:ascii="Arial" w:hAnsi="Arial" w:cs="Arial"/>
          <w:sz w:val="23"/>
          <w:szCs w:val="23"/>
        </w:rPr>
        <w:t xml:space="preserve">museums and heritage </w:t>
      </w:r>
      <w:r w:rsidR="006826DF" w:rsidRPr="00F36159">
        <w:rPr>
          <w:rFonts w:ascii="Arial" w:hAnsi="Arial" w:cs="Arial"/>
          <w:sz w:val="23"/>
          <w:szCs w:val="23"/>
        </w:rPr>
        <w:t>and/or supporting</w:t>
      </w:r>
      <w:r w:rsidR="0080777A">
        <w:rPr>
          <w:rFonts w:ascii="Arial" w:hAnsi="Arial" w:cs="Arial"/>
          <w:sz w:val="23"/>
          <w:szCs w:val="23"/>
        </w:rPr>
        <w:t xml:space="preserve"> the</w:t>
      </w:r>
      <w:r w:rsidR="006826DF" w:rsidRPr="00F36159">
        <w:rPr>
          <w:rFonts w:ascii="Arial" w:hAnsi="Arial" w:cs="Arial"/>
          <w:sz w:val="23"/>
          <w:szCs w:val="23"/>
        </w:rPr>
        <w:t xml:space="preserve"> Lambeth </w:t>
      </w:r>
      <w:r w:rsidR="009540D2">
        <w:rPr>
          <w:rFonts w:ascii="Arial" w:hAnsi="Arial" w:cs="Arial"/>
          <w:sz w:val="23"/>
          <w:szCs w:val="23"/>
        </w:rPr>
        <w:t xml:space="preserve">and Southwark </w:t>
      </w:r>
      <w:r w:rsidR="006826DF" w:rsidRPr="00F36159">
        <w:rPr>
          <w:rFonts w:ascii="Arial" w:hAnsi="Arial" w:cs="Arial"/>
          <w:sz w:val="23"/>
          <w:szCs w:val="23"/>
        </w:rPr>
        <w:t>communit</w:t>
      </w:r>
      <w:r w:rsidR="00632422">
        <w:rPr>
          <w:rFonts w:ascii="Arial" w:hAnsi="Arial" w:cs="Arial"/>
          <w:sz w:val="23"/>
          <w:szCs w:val="23"/>
        </w:rPr>
        <w:t>ies</w:t>
      </w:r>
      <w:r w:rsidR="006826DF" w:rsidRPr="00F36159">
        <w:rPr>
          <w:rFonts w:ascii="Arial" w:hAnsi="Arial" w:cs="Arial"/>
          <w:sz w:val="23"/>
          <w:szCs w:val="23"/>
        </w:rPr>
        <w:t xml:space="preserve">. </w:t>
      </w:r>
    </w:p>
    <w:p w14:paraId="71730B5C" w14:textId="77777777" w:rsidR="00141A5A" w:rsidRPr="00F36159" w:rsidRDefault="00141A5A" w:rsidP="00141A5A">
      <w:pPr>
        <w:spacing w:after="0" w:line="240" w:lineRule="auto"/>
        <w:rPr>
          <w:rFonts w:ascii="Arial" w:hAnsi="Arial" w:cs="Arial"/>
          <w:sz w:val="23"/>
          <w:szCs w:val="23"/>
        </w:rPr>
      </w:pPr>
    </w:p>
    <w:p w14:paraId="6587B631" w14:textId="697C54CA" w:rsidR="00141A5A" w:rsidRPr="00F36159" w:rsidRDefault="00141A5A" w:rsidP="00141A5A">
      <w:pPr>
        <w:spacing w:after="0" w:line="240" w:lineRule="auto"/>
        <w:rPr>
          <w:rFonts w:ascii="Arial" w:hAnsi="Arial" w:cs="Arial"/>
          <w:b/>
          <w:sz w:val="23"/>
          <w:szCs w:val="23"/>
        </w:rPr>
      </w:pPr>
      <w:r w:rsidRPr="00F36159">
        <w:rPr>
          <w:rFonts w:ascii="Arial" w:hAnsi="Arial" w:cs="Arial"/>
          <w:b/>
          <w:sz w:val="23"/>
          <w:szCs w:val="23"/>
        </w:rPr>
        <w:t xml:space="preserve">Who </w:t>
      </w:r>
      <w:r w:rsidR="00942C5A">
        <w:rPr>
          <w:rFonts w:ascii="Arial" w:hAnsi="Arial" w:cs="Arial"/>
          <w:b/>
          <w:sz w:val="23"/>
          <w:szCs w:val="23"/>
        </w:rPr>
        <w:t xml:space="preserve">are we? </w:t>
      </w:r>
    </w:p>
    <w:p w14:paraId="226553B0" w14:textId="77777777" w:rsidR="00141A5A" w:rsidRPr="00F36159" w:rsidRDefault="00141A5A" w:rsidP="00141A5A">
      <w:pPr>
        <w:spacing w:after="0" w:line="240" w:lineRule="auto"/>
        <w:rPr>
          <w:rFonts w:ascii="Arial" w:hAnsi="Arial" w:cs="Arial"/>
          <w:b/>
          <w:sz w:val="23"/>
          <w:szCs w:val="23"/>
        </w:rPr>
      </w:pPr>
    </w:p>
    <w:p w14:paraId="24485145" w14:textId="77777777" w:rsidR="00942C5A" w:rsidRDefault="00141A5A" w:rsidP="00141A5A">
      <w:pPr>
        <w:spacing w:after="0" w:line="240" w:lineRule="auto"/>
        <w:rPr>
          <w:rFonts w:ascii="Arial" w:hAnsi="Arial" w:cs="Arial"/>
          <w:sz w:val="23"/>
          <w:szCs w:val="23"/>
        </w:rPr>
      </w:pPr>
      <w:r w:rsidRPr="00F36159">
        <w:rPr>
          <w:rFonts w:ascii="Arial" w:hAnsi="Arial" w:cs="Arial"/>
          <w:sz w:val="23"/>
          <w:szCs w:val="23"/>
        </w:rPr>
        <w:t xml:space="preserve">The Florence Nightingale Museum celebrates the life and work of the world’s most famous nurse. Located on the banks of the river Thames opposite the Houses of Parliament, the museum attracts visitors from around the world who want to learn more about the ‘Lady with the Lamp’ and her Victorian world. We also examine Florence’s legacy and her influence on nursing today. </w:t>
      </w:r>
    </w:p>
    <w:p w14:paraId="05627EBD" w14:textId="77777777" w:rsidR="00141A5A" w:rsidRPr="00F36159" w:rsidRDefault="00141A5A" w:rsidP="00141A5A">
      <w:pPr>
        <w:spacing w:after="0" w:line="240" w:lineRule="auto"/>
        <w:rPr>
          <w:rFonts w:ascii="Arial" w:hAnsi="Arial" w:cs="Arial"/>
          <w:sz w:val="23"/>
          <w:szCs w:val="23"/>
        </w:rPr>
      </w:pPr>
    </w:p>
    <w:p w14:paraId="5D974387" w14:textId="6C84BE58" w:rsidR="009540D2" w:rsidRDefault="0080777A" w:rsidP="0080777A">
      <w:pPr>
        <w:spacing w:after="0" w:line="240" w:lineRule="auto"/>
        <w:rPr>
          <w:rFonts w:ascii="Arial" w:hAnsi="Arial" w:cs="Arial"/>
          <w:b/>
          <w:sz w:val="23"/>
          <w:szCs w:val="23"/>
        </w:rPr>
      </w:pPr>
      <w:r w:rsidRPr="00F36159">
        <w:rPr>
          <w:rFonts w:ascii="Arial" w:hAnsi="Arial" w:cs="Arial"/>
          <w:b/>
          <w:sz w:val="23"/>
          <w:szCs w:val="23"/>
        </w:rPr>
        <w:t>Who are we looking for?</w:t>
      </w:r>
    </w:p>
    <w:p w14:paraId="3B873160" w14:textId="77777777" w:rsidR="009540D2" w:rsidRDefault="009540D2" w:rsidP="0080777A">
      <w:pPr>
        <w:spacing w:after="0" w:line="240" w:lineRule="auto"/>
        <w:rPr>
          <w:rFonts w:ascii="Arial" w:hAnsi="Arial" w:cs="Arial"/>
          <w:b/>
          <w:sz w:val="23"/>
          <w:szCs w:val="23"/>
        </w:rPr>
      </w:pPr>
    </w:p>
    <w:p w14:paraId="4C7E1002" w14:textId="65FD3EAB" w:rsidR="009540D2" w:rsidRPr="00110C3A" w:rsidRDefault="009540D2" w:rsidP="0080777A">
      <w:pPr>
        <w:spacing w:after="0" w:line="240" w:lineRule="auto"/>
        <w:rPr>
          <w:rFonts w:ascii="Arial" w:hAnsi="Arial" w:cs="Arial"/>
          <w:sz w:val="23"/>
          <w:szCs w:val="23"/>
        </w:rPr>
      </w:pPr>
      <w:r w:rsidRPr="00110C3A">
        <w:rPr>
          <w:rFonts w:ascii="Arial" w:hAnsi="Arial" w:cs="Arial"/>
          <w:sz w:val="23"/>
          <w:szCs w:val="23"/>
        </w:rPr>
        <w:t xml:space="preserve">As part of an international research project </w:t>
      </w:r>
      <w:r w:rsidR="00844906">
        <w:rPr>
          <w:rFonts w:ascii="Arial" w:hAnsi="Arial" w:cs="Arial"/>
          <w:sz w:val="23"/>
          <w:szCs w:val="23"/>
        </w:rPr>
        <w:t>studying</w:t>
      </w:r>
      <w:r w:rsidRPr="00110C3A">
        <w:rPr>
          <w:rFonts w:ascii="Arial" w:hAnsi="Arial" w:cs="Arial"/>
          <w:sz w:val="23"/>
          <w:szCs w:val="23"/>
        </w:rPr>
        <w:t xml:space="preserve"> </w:t>
      </w:r>
      <w:r w:rsidR="00632422">
        <w:rPr>
          <w:rFonts w:ascii="Arial" w:hAnsi="Arial" w:cs="Arial"/>
          <w:sz w:val="23"/>
          <w:szCs w:val="23"/>
        </w:rPr>
        <w:t xml:space="preserve">young people and their engagement with </w:t>
      </w:r>
      <w:r w:rsidRPr="00110C3A">
        <w:rPr>
          <w:rFonts w:ascii="Arial" w:hAnsi="Arial" w:cs="Arial"/>
          <w:sz w:val="23"/>
          <w:szCs w:val="23"/>
        </w:rPr>
        <w:t>the STEM subjects (Science, Technology, Engineering and Maths), we’re looking to recruit youth engagement volunteers who can bring energy and enthusiasm to the Museum and who want to gain skills in visitor engageme</w:t>
      </w:r>
      <w:r w:rsidR="00632422" w:rsidRPr="00FE4888">
        <w:rPr>
          <w:rFonts w:ascii="Arial" w:hAnsi="Arial" w:cs="Arial"/>
          <w:sz w:val="23"/>
          <w:szCs w:val="23"/>
        </w:rPr>
        <w:t xml:space="preserve">nt and museum education work.  </w:t>
      </w:r>
      <w:r w:rsidRPr="00110C3A">
        <w:rPr>
          <w:rFonts w:ascii="Arial" w:hAnsi="Arial" w:cs="Arial"/>
          <w:sz w:val="23"/>
          <w:szCs w:val="23"/>
        </w:rPr>
        <w:t xml:space="preserve">Having the following skills and interests would be beneficial: </w:t>
      </w:r>
    </w:p>
    <w:p w14:paraId="0482BD85" w14:textId="77777777" w:rsidR="0080777A" w:rsidRDefault="0080777A" w:rsidP="0080777A">
      <w:pPr>
        <w:spacing w:after="0" w:line="240" w:lineRule="auto"/>
        <w:rPr>
          <w:rFonts w:ascii="Arial" w:hAnsi="Arial" w:cs="Arial"/>
          <w:b/>
          <w:sz w:val="23"/>
          <w:szCs w:val="23"/>
        </w:rPr>
      </w:pPr>
    </w:p>
    <w:p w14:paraId="26AD3CC8" w14:textId="5EA4165D" w:rsidR="0080777A" w:rsidRDefault="008866EA" w:rsidP="0080777A">
      <w:pPr>
        <w:pStyle w:val="ListParagraph"/>
        <w:numPr>
          <w:ilvl w:val="0"/>
          <w:numId w:val="3"/>
        </w:numPr>
        <w:spacing w:after="0" w:line="240" w:lineRule="auto"/>
        <w:rPr>
          <w:rFonts w:ascii="Arial" w:hAnsi="Arial" w:cs="Arial"/>
          <w:bCs/>
          <w:sz w:val="23"/>
          <w:szCs w:val="23"/>
        </w:rPr>
      </w:pPr>
      <w:r>
        <w:rPr>
          <w:rFonts w:ascii="Arial" w:hAnsi="Arial" w:cs="Arial"/>
          <w:bCs/>
          <w:sz w:val="23"/>
          <w:szCs w:val="23"/>
        </w:rPr>
        <w:t>An</w:t>
      </w:r>
      <w:r w:rsidR="0080777A" w:rsidRPr="0080777A">
        <w:rPr>
          <w:rFonts w:ascii="Arial" w:hAnsi="Arial" w:cs="Arial"/>
          <w:bCs/>
          <w:sz w:val="23"/>
          <w:szCs w:val="23"/>
        </w:rPr>
        <w:t xml:space="preserve"> </w:t>
      </w:r>
      <w:r w:rsidR="009540D2">
        <w:rPr>
          <w:rFonts w:ascii="Arial" w:hAnsi="Arial" w:cs="Arial"/>
          <w:bCs/>
          <w:sz w:val="23"/>
          <w:szCs w:val="23"/>
        </w:rPr>
        <w:t>i</w:t>
      </w:r>
      <w:r w:rsidR="0080777A" w:rsidRPr="0080777A">
        <w:rPr>
          <w:rFonts w:ascii="Arial" w:hAnsi="Arial" w:cs="Arial"/>
          <w:bCs/>
          <w:sz w:val="23"/>
          <w:szCs w:val="23"/>
        </w:rPr>
        <w:t xml:space="preserve">nterest in museums, heritage, culture, history or tourism. </w:t>
      </w:r>
    </w:p>
    <w:p w14:paraId="5F01979A" w14:textId="57FAC91F" w:rsidR="0080777A" w:rsidRDefault="008866EA" w:rsidP="0080777A">
      <w:pPr>
        <w:pStyle w:val="ListParagraph"/>
        <w:numPr>
          <w:ilvl w:val="0"/>
          <w:numId w:val="3"/>
        </w:numPr>
        <w:spacing w:after="0" w:line="240" w:lineRule="auto"/>
        <w:rPr>
          <w:rFonts w:ascii="Arial" w:hAnsi="Arial" w:cs="Arial"/>
          <w:bCs/>
          <w:sz w:val="23"/>
          <w:szCs w:val="23"/>
        </w:rPr>
      </w:pPr>
      <w:r>
        <w:rPr>
          <w:rFonts w:ascii="Arial" w:hAnsi="Arial" w:cs="Arial"/>
          <w:bCs/>
          <w:sz w:val="23"/>
          <w:szCs w:val="23"/>
        </w:rPr>
        <w:t xml:space="preserve">An </w:t>
      </w:r>
      <w:r w:rsidR="009540D2">
        <w:rPr>
          <w:rFonts w:ascii="Arial" w:hAnsi="Arial" w:cs="Arial"/>
          <w:bCs/>
          <w:sz w:val="23"/>
          <w:szCs w:val="23"/>
        </w:rPr>
        <w:t>i</w:t>
      </w:r>
      <w:r w:rsidR="0080777A">
        <w:rPr>
          <w:rFonts w:ascii="Arial" w:hAnsi="Arial" w:cs="Arial"/>
          <w:bCs/>
          <w:sz w:val="23"/>
          <w:szCs w:val="23"/>
        </w:rPr>
        <w:t xml:space="preserve">nterest in creating events and content for young people </w:t>
      </w:r>
    </w:p>
    <w:p w14:paraId="5B21CBB5" w14:textId="77777777" w:rsidR="0080777A" w:rsidRDefault="0080777A" w:rsidP="0080777A">
      <w:pPr>
        <w:pStyle w:val="ListParagraph"/>
        <w:numPr>
          <w:ilvl w:val="0"/>
          <w:numId w:val="3"/>
        </w:numPr>
        <w:spacing w:after="0" w:line="240" w:lineRule="auto"/>
        <w:rPr>
          <w:rFonts w:ascii="Arial" w:hAnsi="Arial" w:cs="Arial"/>
          <w:bCs/>
          <w:sz w:val="23"/>
          <w:szCs w:val="23"/>
        </w:rPr>
      </w:pPr>
      <w:r>
        <w:rPr>
          <w:rFonts w:ascii="Arial" w:hAnsi="Arial" w:cs="Arial"/>
          <w:bCs/>
          <w:sz w:val="23"/>
          <w:szCs w:val="23"/>
        </w:rPr>
        <w:t>Ab</w:t>
      </w:r>
      <w:r w:rsidR="008866EA">
        <w:rPr>
          <w:rFonts w:ascii="Arial" w:hAnsi="Arial" w:cs="Arial"/>
          <w:bCs/>
          <w:sz w:val="23"/>
          <w:szCs w:val="23"/>
        </w:rPr>
        <w:t>ility</w:t>
      </w:r>
      <w:r>
        <w:rPr>
          <w:rFonts w:ascii="Arial" w:hAnsi="Arial" w:cs="Arial"/>
          <w:bCs/>
          <w:sz w:val="23"/>
          <w:szCs w:val="23"/>
        </w:rPr>
        <w:t xml:space="preserve"> to work as part of a team and participate in group discussion </w:t>
      </w:r>
    </w:p>
    <w:p w14:paraId="3A90B3A6" w14:textId="77777777" w:rsidR="0080777A" w:rsidRDefault="0080777A" w:rsidP="0080777A">
      <w:pPr>
        <w:pStyle w:val="ListParagraph"/>
        <w:numPr>
          <w:ilvl w:val="0"/>
          <w:numId w:val="3"/>
        </w:numPr>
        <w:spacing w:after="0" w:line="240" w:lineRule="auto"/>
        <w:rPr>
          <w:rFonts w:ascii="Arial" w:hAnsi="Arial" w:cs="Arial"/>
          <w:bCs/>
          <w:sz w:val="23"/>
          <w:szCs w:val="23"/>
        </w:rPr>
      </w:pPr>
      <w:r>
        <w:rPr>
          <w:rFonts w:ascii="Arial" w:hAnsi="Arial" w:cs="Arial"/>
          <w:bCs/>
          <w:sz w:val="23"/>
          <w:szCs w:val="23"/>
        </w:rPr>
        <w:t xml:space="preserve">Aged between 14-19 </w:t>
      </w:r>
    </w:p>
    <w:p w14:paraId="3C2AFF85" w14:textId="632F0595" w:rsidR="009540D2" w:rsidRPr="0080777A" w:rsidRDefault="009540D2" w:rsidP="0080777A">
      <w:pPr>
        <w:pStyle w:val="ListParagraph"/>
        <w:numPr>
          <w:ilvl w:val="0"/>
          <w:numId w:val="3"/>
        </w:numPr>
        <w:spacing w:after="0" w:line="240" w:lineRule="auto"/>
        <w:rPr>
          <w:rFonts w:ascii="Arial" w:hAnsi="Arial" w:cs="Arial"/>
          <w:bCs/>
          <w:sz w:val="23"/>
          <w:szCs w:val="23"/>
        </w:rPr>
      </w:pPr>
      <w:r>
        <w:rPr>
          <w:rFonts w:ascii="Arial" w:hAnsi="Arial" w:cs="Arial"/>
          <w:bCs/>
          <w:sz w:val="23"/>
          <w:szCs w:val="23"/>
        </w:rPr>
        <w:t xml:space="preserve">Willingness to participate in a research project and complete occasional surveys provided by the University of Exeter.  </w:t>
      </w:r>
    </w:p>
    <w:p w14:paraId="5C48B96D" w14:textId="77777777" w:rsidR="0080777A" w:rsidRPr="00F36159" w:rsidRDefault="0080777A" w:rsidP="00141A5A">
      <w:pPr>
        <w:spacing w:after="0" w:line="240" w:lineRule="auto"/>
        <w:rPr>
          <w:rFonts w:ascii="Arial" w:hAnsi="Arial" w:cs="Arial"/>
          <w:b/>
          <w:sz w:val="23"/>
          <w:szCs w:val="23"/>
        </w:rPr>
      </w:pPr>
    </w:p>
    <w:p w14:paraId="6CFE676E" w14:textId="40A23BDC" w:rsidR="00141A5A" w:rsidRPr="00F36159" w:rsidRDefault="00141A5A" w:rsidP="00141A5A">
      <w:pPr>
        <w:spacing w:after="0" w:line="240" w:lineRule="auto"/>
        <w:rPr>
          <w:rFonts w:ascii="Arial" w:hAnsi="Arial" w:cs="Arial"/>
          <w:b/>
          <w:sz w:val="23"/>
          <w:szCs w:val="23"/>
        </w:rPr>
      </w:pPr>
      <w:r>
        <w:rPr>
          <w:rFonts w:ascii="Arial" w:hAnsi="Arial" w:cs="Arial"/>
          <w:b/>
          <w:sz w:val="23"/>
          <w:szCs w:val="23"/>
        </w:rPr>
        <w:t xml:space="preserve">What </w:t>
      </w:r>
      <w:r w:rsidR="009540D2">
        <w:rPr>
          <w:rFonts w:ascii="Arial" w:hAnsi="Arial" w:cs="Arial"/>
          <w:b/>
          <w:sz w:val="23"/>
          <w:szCs w:val="23"/>
        </w:rPr>
        <w:t>our youth engagement volunteers will</w:t>
      </w:r>
      <w:r w:rsidR="00944A89">
        <w:rPr>
          <w:rFonts w:ascii="Arial" w:hAnsi="Arial" w:cs="Arial"/>
          <w:b/>
          <w:sz w:val="23"/>
          <w:szCs w:val="23"/>
        </w:rPr>
        <w:t xml:space="preserve"> </w:t>
      </w:r>
      <w:r>
        <w:rPr>
          <w:rFonts w:ascii="Arial" w:hAnsi="Arial" w:cs="Arial"/>
          <w:b/>
          <w:sz w:val="23"/>
          <w:szCs w:val="23"/>
        </w:rPr>
        <w:t>do</w:t>
      </w:r>
      <w:r w:rsidR="009540D2">
        <w:rPr>
          <w:rFonts w:ascii="Arial" w:hAnsi="Arial" w:cs="Arial"/>
          <w:b/>
          <w:sz w:val="23"/>
          <w:szCs w:val="23"/>
        </w:rPr>
        <w:t>:</w:t>
      </w:r>
      <w:r>
        <w:rPr>
          <w:rFonts w:ascii="Arial" w:hAnsi="Arial" w:cs="Arial"/>
          <w:b/>
          <w:sz w:val="23"/>
          <w:szCs w:val="23"/>
        </w:rPr>
        <w:t xml:space="preserve"> </w:t>
      </w:r>
    </w:p>
    <w:p w14:paraId="76D2E92F" w14:textId="77777777" w:rsidR="00141A5A" w:rsidRPr="00F36159" w:rsidRDefault="00141A5A" w:rsidP="00141A5A">
      <w:pPr>
        <w:spacing w:after="0" w:line="240" w:lineRule="auto"/>
        <w:rPr>
          <w:rFonts w:ascii="Arial" w:hAnsi="Arial" w:cs="Arial"/>
          <w:b/>
          <w:sz w:val="23"/>
          <w:szCs w:val="23"/>
        </w:rPr>
      </w:pPr>
    </w:p>
    <w:p w14:paraId="76BF52FB" w14:textId="42567011" w:rsidR="00632422" w:rsidRPr="00110C3A" w:rsidRDefault="00844906" w:rsidP="00141A5A">
      <w:pPr>
        <w:pStyle w:val="ListParagraph"/>
        <w:numPr>
          <w:ilvl w:val="0"/>
          <w:numId w:val="1"/>
        </w:numPr>
        <w:spacing w:after="0" w:line="240" w:lineRule="auto"/>
        <w:rPr>
          <w:rFonts w:ascii="Arial" w:hAnsi="Arial" w:cs="Arial"/>
          <w:b/>
          <w:sz w:val="23"/>
          <w:szCs w:val="23"/>
        </w:rPr>
      </w:pPr>
      <w:r>
        <w:rPr>
          <w:rFonts w:ascii="Arial" w:hAnsi="Arial" w:cs="Arial"/>
          <w:sz w:val="23"/>
          <w:szCs w:val="23"/>
        </w:rPr>
        <w:t>Co-create and d</w:t>
      </w:r>
      <w:r w:rsidR="009540D2">
        <w:rPr>
          <w:rFonts w:ascii="Arial" w:hAnsi="Arial" w:cs="Arial"/>
          <w:sz w:val="23"/>
          <w:szCs w:val="23"/>
        </w:rPr>
        <w:t>eliver</w:t>
      </w:r>
      <w:r w:rsidR="004D5006">
        <w:rPr>
          <w:rFonts w:ascii="Arial" w:hAnsi="Arial" w:cs="Arial"/>
          <w:sz w:val="23"/>
          <w:szCs w:val="23"/>
        </w:rPr>
        <w:t xml:space="preserve"> talks</w:t>
      </w:r>
      <w:r w:rsidR="009540D2">
        <w:rPr>
          <w:rFonts w:ascii="Arial" w:hAnsi="Arial" w:cs="Arial"/>
          <w:sz w:val="23"/>
          <w:szCs w:val="23"/>
        </w:rPr>
        <w:t xml:space="preserve"> and tours</w:t>
      </w:r>
      <w:r w:rsidR="00FA152A">
        <w:rPr>
          <w:rFonts w:ascii="Arial" w:hAnsi="Arial" w:cs="Arial"/>
          <w:sz w:val="23"/>
          <w:szCs w:val="23"/>
        </w:rPr>
        <w:t xml:space="preserve"> to museum visitors</w:t>
      </w:r>
    </w:p>
    <w:p w14:paraId="037DCE88" w14:textId="0C68FBD2" w:rsidR="00632422" w:rsidRPr="00110C3A" w:rsidRDefault="00632422" w:rsidP="00141A5A">
      <w:pPr>
        <w:pStyle w:val="ListParagraph"/>
        <w:numPr>
          <w:ilvl w:val="0"/>
          <w:numId w:val="1"/>
        </w:numPr>
        <w:spacing w:after="0" w:line="240" w:lineRule="auto"/>
        <w:rPr>
          <w:rFonts w:ascii="Arial" w:hAnsi="Arial" w:cs="Arial"/>
          <w:b/>
          <w:sz w:val="23"/>
          <w:szCs w:val="23"/>
        </w:rPr>
      </w:pPr>
      <w:r>
        <w:rPr>
          <w:rFonts w:ascii="Arial" w:hAnsi="Arial" w:cs="Arial"/>
          <w:sz w:val="23"/>
          <w:szCs w:val="23"/>
        </w:rPr>
        <w:t>Run object-handling stations for visitors</w:t>
      </w:r>
    </w:p>
    <w:p w14:paraId="2812A3C9" w14:textId="77777777" w:rsidR="00632422" w:rsidRPr="00110C3A" w:rsidRDefault="00632422" w:rsidP="00632422">
      <w:pPr>
        <w:pStyle w:val="ListParagraph"/>
        <w:numPr>
          <w:ilvl w:val="0"/>
          <w:numId w:val="1"/>
        </w:numPr>
        <w:spacing w:after="0" w:line="240" w:lineRule="auto"/>
        <w:rPr>
          <w:rFonts w:ascii="Arial" w:hAnsi="Arial" w:cs="Arial"/>
          <w:b/>
          <w:sz w:val="23"/>
          <w:szCs w:val="23"/>
        </w:rPr>
      </w:pPr>
      <w:r>
        <w:rPr>
          <w:rFonts w:ascii="Arial" w:hAnsi="Arial" w:cs="Arial"/>
          <w:sz w:val="23"/>
          <w:szCs w:val="23"/>
        </w:rPr>
        <w:t>Organise and run events for other young people</w:t>
      </w:r>
    </w:p>
    <w:p w14:paraId="41DEF9B7" w14:textId="2B91F40E" w:rsidR="004D5006" w:rsidRPr="00944A89" w:rsidRDefault="00844906" w:rsidP="00944A89">
      <w:pPr>
        <w:pStyle w:val="ListParagraph"/>
        <w:numPr>
          <w:ilvl w:val="0"/>
          <w:numId w:val="1"/>
        </w:numPr>
        <w:spacing w:after="0" w:line="240" w:lineRule="auto"/>
        <w:rPr>
          <w:rFonts w:ascii="Arial" w:hAnsi="Arial" w:cs="Arial"/>
          <w:b/>
          <w:sz w:val="23"/>
          <w:szCs w:val="23"/>
        </w:rPr>
      </w:pPr>
      <w:r>
        <w:rPr>
          <w:rFonts w:ascii="Arial" w:hAnsi="Arial" w:cs="Arial"/>
          <w:sz w:val="23"/>
          <w:szCs w:val="23"/>
        </w:rPr>
        <w:t xml:space="preserve">Participate in outreach initiatives within our local community </w:t>
      </w:r>
    </w:p>
    <w:p w14:paraId="221EB88D" w14:textId="77777777" w:rsidR="006826DF" w:rsidRPr="008866EA" w:rsidRDefault="006826DF" w:rsidP="00141A5A">
      <w:pPr>
        <w:pStyle w:val="ListParagraph"/>
        <w:numPr>
          <w:ilvl w:val="0"/>
          <w:numId w:val="1"/>
        </w:numPr>
        <w:spacing w:after="0" w:line="240" w:lineRule="auto"/>
        <w:rPr>
          <w:rFonts w:ascii="Arial" w:hAnsi="Arial" w:cs="Arial"/>
          <w:b/>
          <w:sz w:val="23"/>
          <w:szCs w:val="23"/>
        </w:rPr>
      </w:pPr>
      <w:r>
        <w:rPr>
          <w:rFonts w:ascii="Arial" w:hAnsi="Arial" w:cs="Arial"/>
          <w:sz w:val="23"/>
          <w:szCs w:val="23"/>
        </w:rPr>
        <w:t xml:space="preserve">Help with marketing and promoting events </w:t>
      </w:r>
      <w:r w:rsidR="00FA152A">
        <w:rPr>
          <w:rFonts w:ascii="Arial" w:hAnsi="Arial" w:cs="Arial"/>
          <w:sz w:val="23"/>
          <w:szCs w:val="23"/>
        </w:rPr>
        <w:t xml:space="preserve">for young people </w:t>
      </w:r>
    </w:p>
    <w:p w14:paraId="0F9AAF40" w14:textId="77777777" w:rsidR="008866EA" w:rsidRPr="00FE444C" w:rsidRDefault="008866EA" w:rsidP="00141A5A">
      <w:pPr>
        <w:pStyle w:val="ListParagraph"/>
        <w:numPr>
          <w:ilvl w:val="0"/>
          <w:numId w:val="1"/>
        </w:numPr>
        <w:spacing w:after="0" w:line="240" w:lineRule="auto"/>
        <w:rPr>
          <w:rFonts w:ascii="Arial" w:hAnsi="Arial" w:cs="Arial"/>
          <w:b/>
          <w:sz w:val="23"/>
          <w:szCs w:val="23"/>
        </w:rPr>
      </w:pPr>
      <w:r>
        <w:rPr>
          <w:rFonts w:ascii="Arial" w:hAnsi="Arial" w:cs="Arial"/>
          <w:sz w:val="23"/>
          <w:szCs w:val="23"/>
        </w:rPr>
        <w:t xml:space="preserve">Share ideas and discuss current issues </w:t>
      </w:r>
    </w:p>
    <w:p w14:paraId="3C41DC4D" w14:textId="091623E1" w:rsidR="00FE444C" w:rsidRPr="00141A5A" w:rsidRDefault="00FE444C" w:rsidP="00141A5A">
      <w:pPr>
        <w:pStyle w:val="ListParagraph"/>
        <w:numPr>
          <w:ilvl w:val="0"/>
          <w:numId w:val="1"/>
        </w:numPr>
        <w:spacing w:after="0" w:line="240" w:lineRule="auto"/>
        <w:rPr>
          <w:rFonts w:ascii="Arial" w:hAnsi="Arial" w:cs="Arial"/>
          <w:b/>
          <w:sz w:val="23"/>
          <w:szCs w:val="23"/>
        </w:rPr>
      </w:pPr>
      <w:r>
        <w:rPr>
          <w:rFonts w:ascii="Arial" w:hAnsi="Arial" w:cs="Arial"/>
          <w:sz w:val="23"/>
          <w:szCs w:val="23"/>
        </w:rPr>
        <w:t xml:space="preserve">Learn about </w:t>
      </w:r>
      <w:r w:rsidR="009540D2">
        <w:rPr>
          <w:rFonts w:ascii="Arial" w:hAnsi="Arial" w:cs="Arial"/>
          <w:sz w:val="23"/>
          <w:szCs w:val="23"/>
        </w:rPr>
        <w:t>working in a</w:t>
      </w:r>
      <w:r w:rsidR="004D5006">
        <w:rPr>
          <w:rFonts w:ascii="Arial" w:hAnsi="Arial" w:cs="Arial"/>
          <w:sz w:val="23"/>
          <w:szCs w:val="23"/>
        </w:rPr>
        <w:t xml:space="preserve"> museum </w:t>
      </w:r>
    </w:p>
    <w:p w14:paraId="45AD5CB3" w14:textId="0C654D9D" w:rsidR="00141A5A" w:rsidRPr="006826DF" w:rsidRDefault="00FE444C" w:rsidP="00141A5A">
      <w:pPr>
        <w:pStyle w:val="ListParagraph"/>
        <w:numPr>
          <w:ilvl w:val="0"/>
          <w:numId w:val="1"/>
        </w:numPr>
        <w:spacing w:after="0" w:line="240" w:lineRule="auto"/>
        <w:rPr>
          <w:rFonts w:ascii="Arial" w:hAnsi="Arial" w:cs="Arial"/>
          <w:bCs/>
          <w:sz w:val="23"/>
          <w:szCs w:val="23"/>
        </w:rPr>
      </w:pPr>
      <w:r w:rsidRPr="006826DF">
        <w:rPr>
          <w:rFonts w:ascii="Arial" w:hAnsi="Arial" w:cs="Arial"/>
          <w:bCs/>
          <w:sz w:val="23"/>
          <w:szCs w:val="23"/>
        </w:rPr>
        <w:t>Gain</w:t>
      </w:r>
      <w:r w:rsidR="00FA152A">
        <w:rPr>
          <w:rFonts w:ascii="Arial" w:hAnsi="Arial" w:cs="Arial"/>
          <w:bCs/>
          <w:sz w:val="23"/>
          <w:szCs w:val="23"/>
        </w:rPr>
        <w:t xml:space="preserve"> </w:t>
      </w:r>
      <w:r w:rsidR="008866EA">
        <w:rPr>
          <w:rFonts w:ascii="Arial" w:hAnsi="Arial" w:cs="Arial"/>
          <w:bCs/>
          <w:sz w:val="23"/>
          <w:szCs w:val="23"/>
        </w:rPr>
        <w:t>CV</w:t>
      </w:r>
      <w:r w:rsidR="00632422">
        <w:rPr>
          <w:rFonts w:ascii="Arial" w:hAnsi="Arial" w:cs="Arial"/>
          <w:bCs/>
          <w:sz w:val="23"/>
          <w:szCs w:val="23"/>
        </w:rPr>
        <w:t>-</w:t>
      </w:r>
      <w:del w:id="0" w:author="Melissa Chatton" w:date="2019-11-21T13:04:00Z">
        <w:r w:rsidR="008866EA" w:rsidDel="00632422">
          <w:rPr>
            <w:rFonts w:ascii="Arial" w:hAnsi="Arial" w:cs="Arial"/>
            <w:bCs/>
            <w:sz w:val="23"/>
            <w:szCs w:val="23"/>
          </w:rPr>
          <w:delText xml:space="preserve"> </w:delText>
        </w:r>
      </w:del>
      <w:r w:rsidR="008866EA">
        <w:rPr>
          <w:rFonts w:ascii="Arial" w:hAnsi="Arial" w:cs="Arial"/>
          <w:bCs/>
          <w:sz w:val="23"/>
          <w:szCs w:val="23"/>
        </w:rPr>
        <w:t xml:space="preserve">boosting experience and new </w:t>
      </w:r>
      <w:r w:rsidR="00632422">
        <w:rPr>
          <w:rFonts w:ascii="Arial" w:hAnsi="Arial" w:cs="Arial"/>
          <w:bCs/>
          <w:sz w:val="23"/>
          <w:szCs w:val="23"/>
        </w:rPr>
        <w:t xml:space="preserve">practical </w:t>
      </w:r>
      <w:r w:rsidR="008866EA">
        <w:rPr>
          <w:rFonts w:ascii="Arial" w:hAnsi="Arial" w:cs="Arial"/>
          <w:bCs/>
          <w:sz w:val="23"/>
          <w:szCs w:val="23"/>
        </w:rPr>
        <w:t>skills</w:t>
      </w:r>
    </w:p>
    <w:p w14:paraId="26CA19FE" w14:textId="77777777" w:rsidR="00FE444C" w:rsidRPr="008866EA" w:rsidRDefault="004D5006" w:rsidP="00141A5A">
      <w:pPr>
        <w:pStyle w:val="ListParagraph"/>
        <w:numPr>
          <w:ilvl w:val="0"/>
          <w:numId w:val="1"/>
        </w:numPr>
        <w:spacing w:after="0" w:line="240" w:lineRule="auto"/>
        <w:rPr>
          <w:rFonts w:ascii="Arial" w:hAnsi="Arial" w:cs="Arial"/>
          <w:bCs/>
          <w:sz w:val="23"/>
          <w:szCs w:val="23"/>
        </w:rPr>
      </w:pPr>
      <w:r w:rsidRPr="006826DF">
        <w:rPr>
          <w:rFonts w:ascii="Arial" w:hAnsi="Arial" w:cs="Arial"/>
          <w:bCs/>
          <w:sz w:val="23"/>
          <w:szCs w:val="23"/>
        </w:rPr>
        <w:t>Learn about Florence Nightingale</w:t>
      </w:r>
      <w:r w:rsidR="008866EA">
        <w:rPr>
          <w:rFonts w:ascii="Arial" w:hAnsi="Arial" w:cs="Arial"/>
          <w:bCs/>
          <w:sz w:val="23"/>
          <w:szCs w:val="23"/>
        </w:rPr>
        <w:t>, her legacy</w:t>
      </w:r>
      <w:r w:rsidRPr="006826DF">
        <w:rPr>
          <w:rFonts w:ascii="Arial" w:hAnsi="Arial" w:cs="Arial"/>
          <w:bCs/>
          <w:sz w:val="23"/>
          <w:szCs w:val="23"/>
        </w:rPr>
        <w:t xml:space="preserve"> and the history of nursing</w:t>
      </w:r>
    </w:p>
    <w:p w14:paraId="3253EC62" w14:textId="77777777" w:rsidR="00141A5A" w:rsidRDefault="00141A5A" w:rsidP="00141A5A">
      <w:pPr>
        <w:spacing w:after="0" w:line="240" w:lineRule="auto"/>
        <w:rPr>
          <w:rFonts w:ascii="Arial" w:hAnsi="Arial" w:cs="Arial"/>
          <w:sz w:val="23"/>
          <w:szCs w:val="23"/>
        </w:rPr>
      </w:pPr>
    </w:p>
    <w:p w14:paraId="58A02D8A" w14:textId="77777777" w:rsidR="00FE444C" w:rsidRPr="00F36159" w:rsidRDefault="00FE444C" w:rsidP="00FE444C">
      <w:pPr>
        <w:spacing w:after="0" w:line="240" w:lineRule="auto"/>
        <w:rPr>
          <w:rFonts w:ascii="Arial" w:hAnsi="Arial" w:cs="Arial"/>
          <w:b/>
          <w:sz w:val="23"/>
          <w:szCs w:val="23"/>
        </w:rPr>
      </w:pPr>
      <w:r w:rsidRPr="00F36159">
        <w:rPr>
          <w:rFonts w:ascii="Arial" w:hAnsi="Arial" w:cs="Arial"/>
          <w:b/>
          <w:sz w:val="23"/>
          <w:szCs w:val="23"/>
        </w:rPr>
        <w:lastRenderedPageBreak/>
        <w:t xml:space="preserve">How much time will it take? </w:t>
      </w:r>
    </w:p>
    <w:p w14:paraId="13FFDAFB" w14:textId="77777777" w:rsidR="00FE444C" w:rsidRDefault="00FE444C" w:rsidP="00FE444C">
      <w:pPr>
        <w:spacing w:after="0" w:line="240" w:lineRule="auto"/>
        <w:rPr>
          <w:rFonts w:ascii="Arial" w:hAnsi="Arial" w:cs="Arial"/>
          <w:b/>
          <w:sz w:val="23"/>
          <w:szCs w:val="23"/>
        </w:rPr>
      </w:pPr>
    </w:p>
    <w:p w14:paraId="59808C79" w14:textId="55F52761" w:rsidR="00E64119" w:rsidRPr="00E64119" w:rsidRDefault="00632422" w:rsidP="00FE444C">
      <w:pPr>
        <w:spacing w:after="0" w:line="240" w:lineRule="auto"/>
        <w:rPr>
          <w:rFonts w:ascii="Arial" w:hAnsi="Arial" w:cs="Arial"/>
          <w:bCs/>
          <w:sz w:val="23"/>
          <w:szCs w:val="23"/>
        </w:rPr>
      </w:pPr>
      <w:r>
        <w:rPr>
          <w:rFonts w:ascii="Arial" w:hAnsi="Arial" w:cs="Arial"/>
          <w:bCs/>
          <w:sz w:val="23"/>
          <w:szCs w:val="23"/>
        </w:rPr>
        <w:t xml:space="preserve">We understand that young people lead busy lives so we’d like our volunteers to participate at least </w:t>
      </w:r>
      <w:r w:rsidR="00844906">
        <w:rPr>
          <w:rFonts w:ascii="Arial" w:hAnsi="Arial" w:cs="Arial"/>
          <w:bCs/>
          <w:sz w:val="23"/>
          <w:szCs w:val="23"/>
        </w:rPr>
        <w:t xml:space="preserve">1-2 times </w:t>
      </w:r>
      <w:r>
        <w:rPr>
          <w:rFonts w:ascii="Arial" w:hAnsi="Arial" w:cs="Arial"/>
          <w:bCs/>
          <w:sz w:val="23"/>
          <w:szCs w:val="23"/>
        </w:rPr>
        <w:t xml:space="preserve">per month, preferably on weekends.  We hope to bring </w:t>
      </w:r>
      <w:r w:rsidR="00844906">
        <w:rPr>
          <w:rFonts w:ascii="Arial" w:hAnsi="Arial" w:cs="Arial"/>
          <w:bCs/>
          <w:sz w:val="23"/>
          <w:szCs w:val="23"/>
        </w:rPr>
        <w:t>our</w:t>
      </w:r>
      <w:r>
        <w:rPr>
          <w:rFonts w:ascii="Arial" w:hAnsi="Arial" w:cs="Arial"/>
          <w:bCs/>
          <w:sz w:val="23"/>
          <w:szCs w:val="23"/>
        </w:rPr>
        <w:t xml:space="preserve"> youth engagement volunteers together to meet each other and will hold meetings </w:t>
      </w:r>
      <w:r w:rsidR="00710FF5">
        <w:rPr>
          <w:rFonts w:ascii="Arial" w:hAnsi="Arial" w:cs="Arial"/>
          <w:bCs/>
          <w:sz w:val="23"/>
          <w:szCs w:val="23"/>
        </w:rPr>
        <w:t>every 2</w:t>
      </w:r>
      <w:r w:rsidR="00E64119" w:rsidRPr="00E64119">
        <w:rPr>
          <w:rFonts w:ascii="Arial" w:hAnsi="Arial" w:cs="Arial"/>
          <w:bCs/>
          <w:sz w:val="23"/>
          <w:szCs w:val="23"/>
          <w:vertAlign w:val="superscript"/>
        </w:rPr>
        <w:t>nd</w:t>
      </w:r>
      <w:r w:rsidR="00E64119">
        <w:rPr>
          <w:rFonts w:ascii="Arial" w:hAnsi="Arial" w:cs="Arial"/>
          <w:bCs/>
          <w:sz w:val="23"/>
          <w:szCs w:val="23"/>
        </w:rPr>
        <w:t xml:space="preserve"> and 4</w:t>
      </w:r>
      <w:r w:rsidR="00E64119" w:rsidRPr="00E64119">
        <w:rPr>
          <w:rFonts w:ascii="Arial" w:hAnsi="Arial" w:cs="Arial"/>
          <w:bCs/>
          <w:sz w:val="23"/>
          <w:szCs w:val="23"/>
          <w:vertAlign w:val="superscript"/>
        </w:rPr>
        <w:t>th</w:t>
      </w:r>
      <w:r w:rsidR="00E64119">
        <w:rPr>
          <w:rFonts w:ascii="Arial" w:hAnsi="Arial" w:cs="Arial"/>
          <w:bCs/>
          <w:sz w:val="23"/>
          <w:szCs w:val="23"/>
        </w:rPr>
        <w:t xml:space="preserve"> Sunday of the month between 12:00-15:00. Scheduled events will usually take place between these times, although there may </w:t>
      </w:r>
      <w:r w:rsidR="00710FF5">
        <w:rPr>
          <w:rFonts w:ascii="Arial" w:hAnsi="Arial" w:cs="Arial"/>
          <w:bCs/>
          <w:sz w:val="23"/>
          <w:szCs w:val="23"/>
        </w:rPr>
        <w:t>occasionally be</w:t>
      </w:r>
      <w:r w:rsidR="00E64119">
        <w:rPr>
          <w:rFonts w:ascii="Arial" w:hAnsi="Arial" w:cs="Arial"/>
          <w:bCs/>
          <w:sz w:val="23"/>
          <w:szCs w:val="23"/>
        </w:rPr>
        <w:t xml:space="preserve"> planned </w:t>
      </w:r>
      <w:r w:rsidR="00D21DEB">
        <w:rPr>
          <w:rFonts w:ascii="Arial" w:hAnsi="Arial" w:cs="Arial"/>
          <w:bCs/>
          <w:sz w:val="23"/>
          <w:szCs w:val="23"/>
        </w:rPr>
        <w:t>event</w:t>
      </w:r>
      <w:r>
        <w:rPr>
          <w:rFonts w:ascii="Arial" w:hAnsi="Arial" w:cs="Arial"/>
          <w:bCs/>
          <w:sz w:val="23"/>
          <w:szCs w:val="23"/>
        </w:rPr>
        <w:t>s</w:t>
      </w:r>
      <w:r w:rsidR="00710FF5">
        <w:rPr>
          <w:rFonts w:ascii="Arial" w:hAnsi="Arial" w:cs="Arial"/>
          <w:bCs/>
          <w:sz w:val="23"/>
          <w:szCs w:val="23"/>
        </w:rPr>
        <w:t xml:space="preserve"> outside of these times</w:t>
      </w:r>
      <w:r w:rsidR="00D21DEB">
        <w:rPr>
          <w:rFonts w:ascii="Arial" w:hAnsi="Arial" w:cs="Arial"/>
          <w:bCs/>
          <w:sz w:val="23"/>
          <w:szCs w:val="23"/>
        </w:rPr>
        <w:t>.</w:t>
      </w:r>
    </w:p>
    <w:p w14:paraId="3399EE20" w14:textId="77777777" w:rsidR="00FE444C" w:rsidRPr="00F36159" w:rsidRDefault="00FE444C" w:rsidP="00141A5A">
      <w:pPr>
        <w:spacing w:after="0" w:line="240" w:lineRule="auto"/>
        <w:rPr>
          <w:rFonts w:ascii="Arial" w:hAnsi="Arial" w:cs="Arial"/>
          <w:sz w:val="23"/>
          <w:szCs w:val="23"/>
        </w:rPr>
      </w:pPr>
    </w:p>
    <w:p w14:paraId="3351183E" w14:textId="77777777" w:rsidR="00141A5A" w:rsidRPr="00F36159" w:rsidRDefault="00FE444C" w:rsidP="00141A5A">
      <w:pPr>
        <w:spacing w:after="0" w:line="240" w:lineRule="auto"/>
        <w:rPr>
          <w:rFonts w:ascii="Arial" w:hAnsi="Arial" w:cs="Arial"/>
          <w:b/>
          <w:sz w:val="23"/>
          <w:szCs w:val="23"/>
        </w:rPr>
      </w:pPr>
      <w:r>
        <w:rPr>
          <w:rFonts w:ascii="Arial" w:hAnsi="Arial" w:cs="Arial"/>
          <w:b/>
          <w:sz w:val="23"/>
          <w:szCs w:val="23"/>
        </w:rPr>
        <w:t xml:space="preserve">What experience do you need? </w:t>
      </w:r>
    </w:p>
    <w:p w14:paraId="491BDB77" w14:textId="77777777" w:rsidR="00141A5A" w:rsidRDefault="00141A5A" w:rsidP="00141A5A">
      <w:pPr>
        <w:spacing w:after="0" w:line="240" w:lineRule="auto"/>
        <w:rPr>
          <w:rFonts w:ascii="Arial" w:hAnsi="Arial" w:cs="Arial"/>
          <w:sz w:val="23"/>
          <w:szCs w:val="23"/>
        </w:rPr>
      </w:pPr>
    </w:p>
    <w:p w14:paraId="4CBF2F02" w14:textId="599E10EA" w:rsidR="00141A5A" w:rsidRDefault="00FE444C" w:rsidP="008866EA">
      <w:pPr>
        <w:spacing w:after="0" w:line="240" w:lineRule="auto"/>
        <w:rPr>
          <w:rFonts w:ascii="Arial" w:hAnsi="Arial" w:cs="Arial"/>
          <w:b/>
          <w:sz w:val="23"/>
          <w:szCs w:val="23"/>
        </w:rPr>
      </w:pPr>
      <w:r>
        <w:rPr>
          <w:rFonts w:ascii="Arial" w:hAnsi="Arial" w:cs="Arial"/>
          <w:sz w:val="23"/>
          <w:szCs w:val="23"/>
        </w:rPr>
        <w:t>There is no experience necessary</w:t>
      </w:r>
      <w:r w:rsidR="00DA5ECB">
        <w:rPr>
          <w:rFonts w:ascii="Arial" w:hAnsi="Arial" w:cs="Arial"/>
          <w:sz w:val="23"/>
          <w:szCs w:val="23"/>
        </w:rPr>
        <w:t>! All we ask for is enthusiasm</w:t>
      </w:r>
      <w:r w:rsidR="00002BC6">
        <w:rPr>
          <w:rFonts w:ascii="Arial" w:hAnsi="Arial" w:cs="Arial"/>
          <w:sz w:val="23"/>
          <w:szCs w:val="23"/>
        </w:rPr>
        <w:t xml:space="preserve"> and commitment</w:t>
      </w:r>
      <w:r w:rsidR="00DA5ECB">
        <w:rPr>
          <w:rFonts w:ascii="Arial" w:hAnsi="Arial" w:cs="Arial"/>
          <w:sz w:val="23"/>
          <w:szCs w:val="23"/>
        </w:rPr>
        <w:t xml:space="preserve">.  </w:t>
      </w:r>
    </w:p>
    <w:p w14:paraId="5D7B4434" w14:textId="77777777" w:rsidR="008866EA" w:rsidRDefault="008866EA" w:rsidP="008866EA">
      <w:pPr>
        <w:spacing w:after="0" w:line="240" w:lineRule="auto"/>
        <w:rPr>
          <w:rFonts w:ascii="Arial" w:hAnsi="Arial" w:cs="Arial"/>
          <w:b/>
          <w:sz w:val="23"/>
          <w:szCs w:val="23"/>
        </w:rPr>
      </w:pPr>
    </w:p>
    <w:p w14:paraId="5CF46EFB" w14:textId="77777777" w:rsidR="00141A5A" w:rsidRPr="00F36159" w:rsidRDefault="003C3715" w:rsidP="00141A5A">
      <w:pPr>
        <w:spacing w:line="360" w:lineRule="auto"/>
        <w:rPr>
          <w:rFonts w:ascii="Arial" w:hAnsi="Arial" w:cs="Arial"/>
          <w:b/>
          <w:sz w:val="23"/>
          <w:szCs w:val="23"/>
        </w:rPr>
      </w:pPr>
      <w:r>
        <w:rPr>
          <w:rFonts w:ascii="Arial" w:hAnsi="Arial" w:cs="Arial"/>
          <w:b/>
          <w:sz w:val="23"/>
          <w:szCs w:val="23"/>
        </w:rPr>
        <w:t xml:space="preserve">How do I apply? </w:t>
      </w:r>
    </w:p>
    <w:p w14:paraId="257918CE" w14:textId="553B6AD0" w:rsidR="00E60D3A" w:rsidRPr="00141A5A" w:rsidRDefault="00141A5A" w:rsidP="00932D41">
      <w:pPr>
        <w:spacing w:after="0" w:line="240" w:lineRule="auto"/>
        <w:rPr>
          <w:rFonts w:ascii="Arial" w:hAnsi="Arial" w:cs="Arial"/>
          <w:b/>
          <w:sz w:val="23"/>
          <w:szCs w:val="23"/>
        </w:rPr>
      </w:pPr>
      <w:r w:rsidRPr="00F36159">
        <w:rPr>
          <w:rFonts w:ascii="Arial" w:hAnsi="Arial" w:cs="Arial"/>
          <w:sz w:val="23"/>
          <w:szCs w:val="23"/>
        </w:rPr>
        <w:t xml:space="preserve">If you are interested in </w:t>
      </w:r>
      <w:r w:rsidR="008866EA">
        <w:rPr>
          <w:rFonts w:ascii="Arial" w:hAnsi="Arial" w:cs="Arial"/>
          <w:sz w:val="23"/>
          <w:szCs w:val="23"/>
        </w:rPr>
        <w:t xml:space="preserve">becoming </w:t>
      </w:r>
      <w:r w:rsidR="00E137C2">
        <w:rPr>
          <w:rFonts w:ascii="Arial" w:hAnsi="Arial" w:cs="Arial"/>
          <w:sz w:val="23"/>
          <w:szCs w:val="23"/>
        </w:rPr>
        <w:t xml:space="preserve">a </w:t>
      </w:r>
      <w:r w:rsidR="00E137C2">
        <w:rPr>
          <w:rFonts w:ascii="Arial" w:hAnsi="Arial" w:cs="Arial"/>
          <w:sz w:val="23"/>
          <w:szCs w:val="23"/>
        </w:rPr>
        <w:t>Youth Engagement Volunteer</w:t>
      </w:r>
      <w:r w:rsidR="008866EA">
        <w:rPr>
          <w:rFonts w:ascii="Arial" w:hAnsi="Arial" w:cs="Arial"/>
          <w:sz w:val="23"/>
          <w:szCs w:val="23"/>
        </w:rPr>
        <w:t xml:space="preserve"> </w:t>
      </w:r>
      <w:r w:rsidR="00E137C2">
        <w:rPr>
          <w:rFonts w:ascii="Arial" w:hAnsi="Arial" w:cs="Arial"/>
          <w:sz w:val="23"/>
          <w:szCs w:val="23"/>
        </w:rPr>
        <w:t xml:space="preserve">at </w:t>
      </w:r>
      <w:r w:rsidR="008866EA">
        <w:rPr>
          <w:rFonts w:ascii="Arial" w:hAnsi="Arial" w:cs="Arial"/>
          <w:sz w:val="23"/>
          <w:szCs w:val="23"/>
        </w:rPr>
        <w:t>the Florence Nightingale</w:t>
      </w:r>
      <w:r w:rsidR="00E137C2">
        <w:rPr>
          <w:rFonts w:ascii="Arial" w:hAnsi="Arial" w:cs="Arial"/>
          <w:sz w:val="23"/>
          <w:szCs w:val="23"/>
        </w:rPr>
        <w:t xml:space="preserve"> Museum</w:t>
      </w:r>
      <w:bookmarkStart w:id="1" w:name="_GoBack"/>
      <w:bookmarkEnd w:id="1"/>
      <w:r w:rsidR="00632422">
        <w:rPr>
          <w:rFonts w:ascii="Arial" w:hAnsi="Arial" w:cs="Arial"/>
          <w:sz w:val="23"/>
          <w:szCs w:val="23"/>
        </w:rPr>
        <w:t xml:space="preserve">, </w:t>
      </w:r>
      <w:r w:rsidRPr="00F36159">
        <w:rPr>
          <w:rFonts w:ascii="Arial" w:hAnsi="Arial" w:cs="Arial"/>
          <w:sz w:val="23"/>
          <w:szCs w:val="23"/>
        </w:rPr>
        <w:t xml:space="preserve">please send a completed </w:t>
      </w:r>
      <w:r w:rsidRPr="00506C18">
        <w:rPr>
          <w:rFonts w:ascii="Arial" w:hAnsi="Arial" w:cs="Arial"/>
          <w:sz w:val="23"/>
          <w:szCs w:val="23"/>
        </w:rPr>
        <w:t>application form</w:t>
      </w:r>
      <w:r w:rsidR="008866EA">
        <w:rPr>
          <w:rFonts w:ascii="Arial" w:hAnsi="Arial" w:cs="Arial"/>
          <w:sz w:val="23"/>
          <w:szCs w:val="23"/>
        </w:rPr>
        <w:t xml:space="preserve"> </w:t>
      </w:r>
      <w:r w:rsidRPr="00F36159">
        <w:rPr>
          <w:rFonts w:ascii="Arial" w:hAnsi="Arial" w:cs="Arial"/>
          <w:sz w:val="23"/>
          <w:szCs w:val="23"/>
        </w:rPr>
        <w:t xml:space="preserve">to Holly Henry at </w:t>
      </w:r>
      <w:hyperlink r:id="rId7" w:history="1">
        <w:r w:rsidRPr="00F36159">
          <w:rPr>
            <w:rStyle w:val="Hyperlink"/>
            <w:rFonts w:ascii="Arial" w:hAnsi="Arial" w:cs="Arial"/>
            <w:sz w:val="23"/>
            <w:szCs w:val="23"/>
          </w:rPr>
          <w:t>HollyH@florence-nightingale.co.uk</w:t>
        </w:r>
      </w:hyperlink>
      <w:r w:rsidR="00932D41">
        <w:rPr>
          <w:rFonts w:ascii="Arial" w:hAnsi="Arial" w:cs="Arial"/>
          <w:sz w:val="23"/>
          <w:szCs w:val="23"/>
        </w:rPr>
        <w:t xml:space="preserve"> </w:t>
      </w:r>
    </w:p>
    <w:sectPr w:rsidR="00E60D3A" w:rsidRPr="00141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F16DB"/>
    <w:multiLevelType w:val="hybridMultilevel"/>
    <w:tmpl w:val="009A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F26132"/>
    <w:multiLevelType w:val="hybridMultilevel"/>
    <w:tmpl w:val="1840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E96D2D"/>
    <w:multiLevelType w:val="hybridMultilevel"/>
    <w:tmpl w:val="6D12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issa Chatton">
    <w15:presenceInfo w15:providerId="AD" w15:userId="S-1-5-21-1293769285-420356435-4180783168-2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A5A"/>
    <w:rsid w:val="00002BC6"/>
    <w:rsid w:val="00110C3A"/>
    <w:rsid w:val="00141A5A"/>
    <w:rsid w:val="0030314A"/>
    <w:rsid w:val="003C3715"/>
    <w:rsid w:val="004D5006"/>
    <w:rsid w:val="00632422"/>
    <w:rsid w:val="006826DF"/>
    <w:rsid w:val="00710FF5"/>
    <w:rsid w:val="0080777A"/>
    <w:rsid w:val="00844906"/>
    <w:rsid w:val="008866EA"/>
    <w:rsid w:val="00932D41"/>
    <w:rsid w:val="00942C5A"/>
    <w:rsid w:val="00944A89"/>
    <w:rsid w:val="009540D2"/>
    <w:rsid w:val="00C06B69"/>
    <w:rsid w:val="00CF189A"/>
    <w:rsid w:val="00D21DEB"/>
    <w:rsid w:val="00DA5ECB"/>
    <w:rsid w:val="00E137C2"/>
    <w:rsid w:val="00E60D3A"/>
    <w:rsid w:val="00E64119"/>
    <w:rsid w:val="00ED0036"/>
    <w:rsid w:val="00FA152A"/>
    <w:rsid w:val="00FE444C"/>
    <w:rsid w:val="00FE4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1EDA"/>
  <w15:chartTrackingRefBased/>
  <w15:docId w15:val="{29087369-225C-482D-A3C4-BCEE410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A5A"/>
    <w:pPr>
      <w:ind w:left="720"/>
      <w:contextualSpacing/>
    </w:pPr>
  </w:style>
  <w:style w:type="character" w:styleId="Hyperlink">
    <w:name w:val="Hyperlink"/>
    <w:semiHidden/>
    <w:unhideWhenUsed/>
    <w:rsid w:val="00141A5A"/>
    <w:rPr>
      <w:color w:val="0000FF"/>
      <w:u w:val="single"/>
    </w:rPr>
  </w:style>
  <w:style w:type="character" w:styleId="CommentReference">
    <w:name w:val="annotation reference"/>
    <w:basedOn w:val="DefaultParagraphFont"/>
    <w:uiPriority w:val="99"/>
    <w:semiHidden/>
    <w:unhideWhenUsed/>
    <w:rsid w:val="0030314A"/>
    <w:rPr>
      <w:sz w:val="16"/>
      <w:szCs w:val="16"/>
    </w:rPr>
  </w:style>
  <w:style w:type="paragraph" w:styleId="CommentText">
    <w:name w:val="annotation text"/>
    <w:basedOn w:val="Normal"/>
    <w:link w:val="CommentTextChar"/>
    <w:uiPriority w:val="99"/>
    <w:semiHidden/>
    <w:unhideWhenUsed/>
    <w:rsid w:val="0030314A"/>
    <w:pPr>
      <w:spacing w:line="240" w:lineRule="auto"/>
    </w:pPr>
    <w:rPr>
      <w:sz w:val="20"/>
      <w:szCs w:val="20"/>
    </w:rPr>
  </w:style>
  <w:style w:type="character" w:customStyle="1" w:styleId="CommentTextChar">
    <w:name w:val="Comment Text Char"/>
    <w:basedOn w:val="DefaultParagraphFont"/>
    <w:link w:val="CommentText"/>
    <w:uiPriority w:val="99"/>
    <w:semiHidden/>
    <w:rsid w:val="0030314A"/>
    <w:rPr>
      <w:sz w:val="20"/>
      <w:szCs w:val="20"/>
    </w:rPr>
  </w:style>
  <w:style w:type="paragraph" w:styleId="CommentSubject">
    <w:name w:val="annotation subject"/>
    <w:basedOn w:val="CommentText"/>
    <w:next w:val="CommentText"/>
    <w:link w:val="CommentSubjectChar"/>
    <w:uiPriority w:val="99"/>
    <w:semiHidden/>
    <w:unhideWhenUsed/>
    <w:rsid w:val="0030314A"/>
    <w:rPr>
      <w:b/>
      <w:bCs/>
    </w:rPr>
  </w:style>
  <w:style w:type="character" w:customStyle="1" w:styleId="CommentSubjectChar">
    <w:name w:val="Comment Subject Char"/>
    <w:basedOn w:val="CommentTextChar"/>
    <w:link w:val="CommentSubject"/>
    <w:uiPriority w:val="99"/>
    <w:semiHidden/>
    <w:rsid w:val="0030314A"/>
    <w:rPr>
      <w:b/>
      <w:bCs/>
      <w:sz w:val="20"/>
      <w:szCs w:val="20"/>
    </w:rPr>
  </w:style>
  <w:style w:type="paragraph" w:styleId="BalloonText">
    <w:name w:val="Balloon Text"/>
    <w:basedOn w:val="Normal"/>
    <w:link w:val="BalloonTextChar"/>
    <w:uiPriority w:val="99"/>
    <w:semiHidden/>
    <w:unhideWhenUsed/>
    <w:rsid w:val="00303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ollyH@florence-nightingal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00210-8B22-483E-ADA7-D8DE51EC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Henry</dc:creator>
  <cp:keywords/>
  <dc:description/>
  <cp:lastModifiedBy>Holly Henry</cp:lastModifiedBy>
  <cp:revision>13</cp:revision>
  <cp:lastPrinted>2019-11-14T11:47:00Z</cp:lastPrinted>
  <dcterms:created xsi:type="dcterms:W3CDTF">2019-11-14T10:13:00Z</dcterms:created>
  <dcterms:modified xsi:type="dcterms:W3CDTF">2019-11-24T09:56:00Z</dcterms:modified>
</cp:coreProperties>
</file>